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C0" w:rsidRDefault="009C6962" w:rsidP="00653DC0">
      <w:pPr>
        <w:rPr>
          <w:b/>
          <w:sz w:val="24"/>
          <w:szCs w:val="24"/>
        </w:rPr>
      </w:pPr>
      <w:r>
        <w:rPr>
          <w:b/>
          <w:sz w:val="24"/>
          <w:szCs w:val="24"/>
        </w:rPr>
        <w:t xml:space="preserve">Rule Change – Lottery Commission      </w:t>
      </w:r>
      <w:r w:rsidR="004804A2">
        <w:rPr>
          <w:b/>
          <w:sz w:val="24"/>
          <w:szCs w:val="24"/>
        </w:rPr>
        <w:t xml:space="preserve">                                                       effective 10</w:t>
      </w:r>
      <w:r w:rsidR="009B52E4">
        <w:rPr>
          <w:b/>
          <w:sz w:val="24"/>
          <w:szCs w:val="24"/>
        </w:rPr>
        <w:t>-09</w:t>
      </w:r>
      <w:r w:rsidR="00404FCC">
        <w:rPr>
          <w:b/>
          <w:sz w:val="24"/>
          <w:szCs w:val="24"/>
        </w:rPr>
        <w:t>-2016</w:t>
      </w:r>
    </w:p>
    <w:p w:rsidR="00784EFB" w:rsidRDefault="00784EFB" w:rsidP="00653DC0">
      <w:pPr>
        <w:rPr>
          <w:ins w:id="0" w:author="Rollo Redburn" w:date="2016-01-19T16:39:00Z"/>
          <w:b/>
          <w:sz w:val="24"/>
          <w:szCs w:val="24"/>
        </w:rPr>
      </w:pPr>
    </w:p>
    <w:p w:rsidR="00653DC0" w:rsidRPr="0000766A" w:rsidRDefault="00653DC0" w:rsidP="00653DC0">
      <w:pPr>
        <w:rPr>
          <w:sz w:val="24"/>
          <w:szCs w:val="24"/>
        </w:rPr>
      </w:pPr>
      <w:r w:rsidRPr="005F3E5A">
        <w:rPr>
          <w:b/>
          <w:sz w:val="24"/>
          <w:szCs w:val="24"/>
        </w:rPr>
        <w:t>429:10-1-</w:t>
      </w:r>
      <w:r>
        <w:rPr>
          <w:b/>
          <w:sz w:val="24"/>
          <w:szCs w:val="24"/>
        </w:rPr>
        <w:t>10</w:t>
      </w:r>
      <w:r w:rsidRPr="005F3E5A">
        <w:rPr>
          <w:b/>
          <w:sz w:val="24"/>
          <w:szCs w:val="24"/>
        </w:rPr>
        <w:t>.</w:t>
      </w:r>
      <w:r w:rsidRPr="005F3E5A">
        <w:rPr>
          <w:b/>
          <w:sz w:val="24"/>
          <w:szCs w:val="24"/>
        </w:rPr>
        <w:tab/>
      </w:r>
      <w:r>
        <w:rPr>
          <w:b/>
          <w:sz w:val="24"/>
          <w:szCs w:val="24"/>
        </w:rPr>
        <w:t>Settlement and retailer invoicing</w:t>
      </w:r>
      <w:r>
        <w:rPr>
          <w:b/>
          <w:sz w:val="24"/>
          <w:szCs w:val="24"/>
        </w:rPr>
        <w:br/>
      </w:r>
      <w:r w:rsidRPr="0000766A">
        <w:rPr>
          <w:sz w:val="24"/>
          <w:szCs w:val="24"/>
        </w:rPr>
        <w:t>(a)</w:t>
      </w:r>
      <w:r w:rsidRPr="0000766A">
        <w:rPr>
          <w:sz w:val="24"/>
          <w:szCs w:val="24"/>
        </w:rPr>
        <w:tab/>
        <w:t>The accounting period for purposes of prepa</w:t>
      </w:r>
      <w:bookmarkStart w:id="1" w:name="_GoBack"/>
      <w:bookmarkEnd w:id="1"/>
      <w:r w:rsidRPr="0000766A">
        <w:rPr>
          <w:sz w:val="24"/>
          <w:szCs w:val="24"/>
        </w:rPr>
        <w:t xml:space="preserve">ring retailer invoices shall be weekly from Saturday at 12:00 midnight through the following Saturday at 11:59:59 p.m.  </w:t>
      </w:r>
    </w:p>
    <w:p w:rsidR="00653DC0" w:rsidRPr="0000766A" w:rsidRDefault="00653DC0" w:rsidP="00653DC0">
      <w:pPr>
        <w:rPr>
          <w:sz w:val="24"/>
          <w:szCs w:val="24"/>
        </w:rPr>
      </w:pPr>
      <w:r w:rsidRPr="0000766A">
        <w:rPr>
          <w:sz w:val="24"/>
          <w:szCs w:val="24"/>
        </w:rPr>
        <w:t>(b)</w:t>
      </w:r>
      <w:r w:rsidRPr="0000766A">
        <w:rPr>
          <w:sz w:val="24"/>
          <w:szCs w:val="24"/>
        </w:rPr>
        <w:tab/>
        <w:t>All packs of instant tickets activated in an accounting period and for which the prize validation requirements specified in (c) of this Section have occurred, and all sales of online game tickets occurring within the accounting period will be invoiced to the retailer, less any retailer commissions and/or OLC authorized adjustments.  The retailer invoice will be available through the OLC lottery sales terminal after 4:00 a.m. on Monday, immediately following the end of the accounting period.</w:t>
      </w:r>
    </w:p>
    <w:p w:rsidR="00653DC0" w:rsidRDefault="00653DC0" w:rsidP="00653DC0">
      <w:pPr>
        <w:rPr>
          <w:ins w:id="2" w:author="Rollo Redburn" w:date="2016-01-19T16:36:00Z"/>
          <w:sz w:val="24"/>
          <w:szCs w:val="24"/>
        </w:rPr>
      </w:pPr>
      <w:r w:rsidRPr="0000766A">
        <w:rPr>
          <w:sz w:val="24"/>
          <w:szCs w:val="24"/>
        </w:rPr>
        <w:t>(c)</w:t>
      </w:r>
      <w:r w:rsidRPr="0000766A">
        <w:rPr>
          <w:sz w:val="24"/>
          <w:szCs w:val="24"/>
        </w:rPr>
        <w:tab/>
        <w:t xml:space="preserve">For instant games, </w:t>
      </w:r>
      <w:ins w:id="3" w:author="Rollo Redburn" w:date="2016-01-19T16:36:00Z">
        <w:r>
          <w:rPr>
            <w:sz w:val="24"/>
            <w:szCs w:val="24"/>
          </w:rPr>
          <w:t xml:space="preserve">retailers may select one of the following three (3) settlement options. Retailers may select a settlement option during the initial contract process and may change the option only on their annual renewal date and only if they advise the OLC of their desire to change the option no later than two (2) weeks prior to their annual renewal date. </w:t>
        </w:r>
      </w:ins>
    </w:p>
    <w:p w:rsidR="00653DC0" w:rsidRDefault="00653DC0" w:rsidP="00653DC0">
      <w:pPr>
        <w:rPr>
          <w:sz w:val="24"/>
          <w:szCs w:val="24"/>
        </w:rPr>
      </w:pPr>
      <w:ins w:id="4" w:author="Rollo Redburn" w:date="2016-01-19T16:36:00Z">
        <w:r>
          <w:rPr>
            <w:sz w:val="24"/>
            <w:szCs w:val="24"/>
          </w:rPr>
          <w:t xml:space="preserve">     (1) Settlement Option 1: </w:t>
        </w:r>
      </w:ins>
      <w:r w:rsidRPr="0000766A">
        <w:rPr>
          <w:sz w:val="24"/>
          <w:szCs w:val="24"/>
        </w:rPr>
        <w:t xml:space="preserve">all ticket packs activated by the retailer or by the OLC on behalf of the retailer for which eighty percent (80%) of the winning low-tier tickets contained in the pack have been validated by the end of the previous accounting period will be included in the current retailer weekly invoice.  Any </w:t>
      </w:r>
      <w:proofErr w:type="gramStart"/>
      <w:r w:rsidRPr="0000766A">
        <w:rPr>
          <w:sz w:val="24"/>
          <w:szCs w:val="24"/>
        </w:rPr>
        <w:t>pack which has been activated for a period of thirty (30) days</w:t>
      </w:r>
      <w:proofErr w:type="gramEnd"/>
      <w:r w:rsidRPr="0000766A">
        <w:rPr>
          <w:sz w:val="24"/>
          <w:szCs w:val="24"/>
        </w:rPr>
        <w:t xml:space="preserve"> will be invoiced to the retailer, even if eighty percent (80%) of the pack’s winning low-tier tickets have not been validated.  </w:t>
      </w:r>
    </w:p>
    <w:p w:rsidR="00653DC0" w:rsidRPr="0000766A" w:rsidRDefault="00653DC0" w:rsidP="00653DC0">
      <w:pPr>
        <w:rPr>
          <w:sz w:val="24"/>
          <w:szCs w:val="24"/>
        </w:rPr>
      </w:pPr>
      <w:r w:rsidRPr="0000766A">
        <w:rPr>
          <w:sz w:val="24"/>
          <w:szCs w:val="24"/>
        </w:rPr>
        <w:t>In the event a retailer activates concurrently two or more instant game packs from the same game, the first pack activated will be included in the current retailer weekly invoice regardless of how many low-tier tickets have been validated from the first, except in situations where the retailer has two or more selling locations within the same retail business, in which case the first pack activated will be included in the current retailer weekly invoice when the third or subsequent pack of that game is activated, regardless of how many low-tier tickets have been validated from the first pack.</w:t>
      </w:r>
    </w:p>
    <w:p w:rsidR="00653DC0" w:rsidRDefault="00653DC0" w:rsidP="00653DC0">
      <w:pPr>
        <w:rPr>
          <w:ins w:id="5" w:author="Rollo Redburn" w:date="2016-01-19T16:38:00Z"/>
          <w:sz w:val="24"/>
          <w:szCs w:val="24"/>
        </w:rPr>
      </w:pPr>
      <w:ins w:id="6" w:author="Rollo Redburn" w:date="2016-01-19T16:36:00Z">
        <w:r>
          <w:rPr>
            <w:sz w:val="24"/>
            <w:szCs w:val="24"/>
          </w:rPr>
          <w:t xml:space="preserve">     (2) Settlement Option 2: all ticket packs </w:t>
        </w:r>
        <w:proofErr w:type="gramStart"/>
        <w:r>
          <w:rPr>
            <w:sz w:val="24"/>
            <w:szCs w:val="24"/>
          </w:rPr>
          <w:t>will be settled</w:t>
        </w:r>
        <w:proofErr w:type="gramEnd"/>
        <w:r>
          <w:rPr>
            <w:sz w:val="24"/>
            <w:szCs w:val="24"/>
          </w:rPr>
          <w:t xml:space="preserve"> 21 days after activation, at which time such settled packs will be included on the weekly invoice for the week in which they were settled. </w:t>
        </w:r>
      </w:ins>
      <w:r w:rsidR="004804A2">
        <w:rPr>
          <w:sz w:val="24"/>
          <w:szCs w:val="24"/>
        </w:rPr>
        <w:t xml:space="preserve"> </w:t>
      </w:r>
    </w:p>
    <w:p w:rsidR="00653DC0" w:rsidRDefault="00653DC0" w:rsidP="00653DC0">
      <w:pPr>
        <w:rPr>
          <w:ins w:id="7" w:author="Rollo Redburn" w:date="2016-01-19T16:36:00Z"/>
          <w:sz w:val="24"/>
          <w:szCs w:val="24"/>
        </w:rPr>
      </w:pPr>
      <w:proofErr w:type="gramStart"/>
      <w:ins w:id="8" w:author="Rollo Redburn" w:date="2016-01-19T16:38:00Z">
        <w:r w:rsidRPr="0000766A">
          <w:rPr>
            <w:sz w:val="24"/>
            <w:szCs w:val="24"/>
          </w:rPr>
          <w:t>In the event a retailer activates concurrently two or more instant game packs from the same game, the first pack activated will be included in the current retailer weekly invoice, except in situations where the retailer has two or more selling locations within the same retail business, in which case the first pack activated will be included in the current retailer weekly invoice when the third or subsequent pack of that game is activated.</w:t>
        </w:r>
      </w:ins>
      <w:proofErr w:type="gramEnd"/>
    </w:p>
    <w:p w:rsidR="00653DC0" w:rsidRDefault="00653DC0" w:rsidP="00653DC0">
      <w:pPr>
        <w:rPr>
          <w:ins w:id="9" w:author="Rollo Redburn" w:date="2016-01-19T16:36:00Z"/>
          <w:sz w:val="24"/>
          <w:szCs w:val="24"/>
        </w:rPr>
      </w:pPr>
      <w:ins w:id="10" w:author="Rollo Redburn" w:date="2016-01-19T16:36:00Z">
        <w:r>
          <w:rPr>
            <w:sz w:val="24"/>
            <w:szCs w:val="24"/>
          </w:rPr>
          <w:t xml:space="preserve">     (3) Settlement Option 3: all ticket packs will be settled immediately on activation, at which time such settled packs will be included on the weekly invoice for the week in which they were settled. </w:t>
        </w:r>
      </w:ins>
    </w:p>
    <w:p w:rsidR="00653DC0" w:rsidRPr="0000766A" w:rsidRDefault="00653DC0" w:rsidP="00653DC0">
      <w:pPr>
        <w:rPr>
          <w:sz w:val="24"/>
          <w:szCs w:val="24"/>
        </w:rPr>
      </w:pPr>
      <w:r w:rsidRPr="0000766A">
        <w:rPr>
          <w:sz w:val="24"/>
          <w:szCs w:val="24"/>
        </w:rPr>
        <w:t xml:space="preserve"> (d)</w:t>
      </w:r>
      <w:r w:rsidRPr="0000766A">
        <w:rPr>
          <w:sz w:val="24"/>
          <w:szCs w:val="24"/>
        </w:rPr>
        <w:tab/>
        <w:t>The retailer invoice will provide a calculation of the proceeds due the OLC.  The proceeds will be equal to the retail value of instant game ticket packs, plus the retail value of on-line ticket sales, less applicable sales or cashing commissions, less any winning tickets paid by the retailer during the accounting period, plus or minus any adjustments to the retailer account authorized by OLC.</w:t>
      </w:r>
    </w:p>
    <w:p w:rsidR="00653DC0" w:rsidRPr="0000766A" w:rsidRDefault="00653DC0" w:rsidP="00653DC0">
      <w:pPr>
        <w:rPr>
          <w:sz w:val="24"/>
          <w:szCs w:val="24"/>
        </w:rPr>
      </w:pPr>
      <w:r w:rsidRPr="0000766A">
        <w:rPr>
          <w:sz w:val="24"/>
          <w:szCs w:val="24"/>
        </w:rPr>
        <w:t>(e)</w:t>
      </w:r>
      <w:r w:rsidRPr="0000766A">
        <w:rPr>
          <w:sz w:val="24"/>
          <w:szCs w:val="24"/>
        </w:rPr>
        <w:tab/>
        <w:t>For purposes of calculating the retailer invoice, free ticket prizes validated by the retailer shall have the same value as the applicable retail value of free ticket(s) provided to the claimant.</w:t>
      </w:r>
    </w:p>
    <w:p w:rsidR="00653DC0" w:rsidRDefault="00653DC0">
      <w:pPr>
        <w:spacing w:after="200" w:line="276" w:lineRule="auto"/>
        <w:rPr>
          <w:b/>
          <w:sz w:val="24"/>
          <w:szCs w:val="24"/>
        </w:rPr>
      </w:pPr>
    </w:p>
    <w:sectPr w:rsidR="00653DC0" w:rsidSect="00653DC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lo Redburn">
    <w15:presenceInfo w15:providerId="AD" w15:userId="S-1-5-21-672786083-1031104200-1849289814-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32"/>
    <w:rsid w:val="0000766A"/>
    <w:rsid w:val="001A5732"/>
    <w:rsid w:val="002C7A32"/>
    <w:rsid w:val="00342B2E"/>
    <w:rsid w:val="003C7819"/>
    <w:rsid w:val="00404FCC"/>
    <w:rsid w:val="004804A2"/>
    <w:rsid w:val="00653DC0"/>
    <w:rsid w:val="00784EFB"/>
    <w:rsid w:val="0083787D"/>
    <w:rsid w:val="00885D0C"/>
    <w:rsid w:val="009B52E4"/>
    <w:rsid w:val="009C6962"/>
    <w:rsid w:val="00EC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5961"/>
  <w15:docId w15:val="{AF280BB7-9EEA-4D83-997C-47E9BB14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DC0"/>
    <w:rPr>
      <w:rFonts w:ascii="Tahoma" w:hAnsi="Tahoma" w:cs="Tahoma"/>
      <w:sz w:val="16"/>
      <w:szCs w:val="16"/>
    </w:rPr>
  </w:style>
  <w:style w:type="character" w:customStyle="1" w:styleId="BalloonTextChar">
    <w:name w:val="Balloon Text Char"/>
    <w:basedOn w:val="DefaultParagraphFont"/>
    <w:link w:val="BalloonText"/>
    <w:uiPriority w:val="99"/>
    <w:semiHidden/>
    <w:rsid w:val="00653D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Rollo Redburn</dc:creator>
  <cp:lastModifiedBy>Rollo Redburn</cp:lastModifiedBy>
  <cp:revision>5</cp:revision>
  <dcterms:created xsi:type="dcterms:W3CDTF">2016-03-21T19:13:00Z</dcterms:created>
  <dcterms:modified xsi:type="dcterms:W3CDTF">2017-04-24T22:00:00Z</dcterms:modified>
</cp:coreProperties>
</file>